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B1DB" w14:textId="5D232973" w:rsidR="00336997" w:rsidRDefault="00336997" w:rsidP="00336997">
      <w:pPr>
        <w:rPr>
          <w:rStyle w:val="Overskrift2Tegn"/>
          <w:b/>
          <w:bCs/>
          <w:sz w:val="36"/>
          <w:szCs w:val="36"/>
        </w:rPr>
      </w:pPr>
      <w:r>
        <w:rPr>
          <w:noProof/>
        </w:rPr>
        <w:drawing>
          <wp:inline distT="0" distB="0" distL="0" distR="0" wp14:anchorId="1490978B" wp14:editId="00355C0D">
            <wp:extent cx="2178050" cy="1058941"/>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7914" cy="1078322"/>
                    </a:xfrm>
                    <a:prstGeom prst="rect">
                      <a:avLst/>
                    </a:prstGeom>
                  </pic:spPr>
                </pic:pic>
              </a:graphicData>
            </a:graphic>
          </wp:inline>
        </w:drawing>
      </w:r>
    </w:p>
    <w:p w14:paraId="28FA0987" w14:textId="77777777" w:rsidR="00B723A2" w:rsidRPr="00B723A2" w:rsidRDefault="00B723A2" w:rsidP="00336997">
      <w:pPr>
        <w:rPr>
          <w:rFonts w:asciiTheme="majorHAnsi" w:eastAsiaTheme="majorEastAsia" w:hAnsiTheme="majorHAnsi" w:cstheme="majorBidi"/>
          <w:b/>
          <w:bCs/>
          <w:color w:val="2F5496" w:themeColor="accent1" w:themeShade="BF"/>
          <w:sz w:val="36"/>
          <w:szCs w:val="36"/>
        </w:rPr>
      </w:pPr>
    </w:p>
    <w:p w14:paraId="073E9449" w14:textId="45967BD5" w:rsidR="00B723A2" w:rsidRPr="00B723A2" w:rsidRDefault="00B723A2" w:rsidP="00B723A2">
      <w:pPr>
        <w:rPr>
          <w:rStyle w:val="Overskrift2Tegn"/>
          <w:b/>
          <w:bCs/>
          <w:sz w:val="44"/>
          <w:szCs w:val="44"/>
        </w:rPr>
      </w:pPr>
      <w:r w:rsidRPr="00B723A2">
        <w:rPr>
          <w:rStyle w:val="Overskrift2Tegn"/>
          <w:b/>
          <w:bCs/>
          <w:sz w:val="44"/>
          <w:szCs w:val="44"/>
        </w:rPr>
        <w:t>Fullmakt</w:t>
      </w:r>
      <w:r w:rsidR="00D34B5A">
        <w:rPr>
          <w:rStyle w:val="Overskrift2Tegn"/>
          <w:b/>
          <w:bCs/>
          <w:sz w:val="44"/>
          <w:szCs w:val="44"/>
        </w:rPr>
        <w:t xml:space="preserve"> til å be </w:t>
      </w:r>
      <w:r>
        <w:rPr>
          <w:rStyle w:val="Overskrift2Tegn"/>
          <w:b/>
          <w:bCs/>
          <w:sz w:val="44"/>
          <w:szCs w:val="44"/>
        </w:rPr>
        <w:t xml:space="preserve">om innsyn i pasientjournal </w:t>
      </w:r>
    </w:p>
    <w:p w14:paraId="3359632D" w14:textId="3D2E961A" w:rsidR="00B723A2" w:rsidRDefault="00A31F39" w:rsidP="00336997">
      <w:r>
        <w:t>Opplysninger om deg som gir fullmakt (fullmaktsgiver):</w:t>
      </w:r>
    </w:p>
    <w:p w14:paraId="6FAEEDC8" w14:textId="5767F831" w:rsidR="007964DF" w:rsidRDefault="007964DF" w:rsidP="007964DF">
      <w:r>
        <w:t>Navn: ……………………………………………………………………………………………………………………………………</w:t>
      </w:r>
      <w:r>
        <w:t>……….</w:t>
      </w:r>
    </w:p>
    <w:p w14:paraId="24E5019A" w14:textId="7B85DDA9" w:rsidR="007964DF" w:rsidRDefault="007964DF" w:rsidP="007964DF">
      <w:proofErr w:type="gramStart"/>
      <w:r>
        <w:t>Adresse:…</w:t>
      </w:r>
      <w:proofErr w:type="gramEnd"/>
      <w:r>
        <w:t>………………………………………………………………………………………………………………………………</w:t>
      </w:r>
      <w:r>
        <w:t>……….</w:t>
      </w:r>
    </w:p>
    <w:p w14:paraId="007B32D0" w14:textId="641C16BB" w:rsidR="007964DF" w:rsidRDefault="007964DF" w:rsidP="007964DF">
      <w:proofErr w:type="gramStart"/>
      <w:r>
        <w:t>Telefonnummer:…</w:t>
      </w:r>
      <w:proofErr w:type="gramEnd"/>
      <w:r>
        <w:t>…………………………………………………………………………………………………………………</w:t>
      </w:r>
      <w:r>
        <w:t>………..</w:t>
      </w:r>
    </w:p>
    <w:p w14:paraId="4F17A5FB" w14:textId="0040FE8B" w:rsidR="00336997" w:rsidRDefault="00336997" w:rsidP="00336997">
      <w:r>
        <w:t xml:space="preserve">Tidligere </w:t>
      </w:r>
      <w:proofErr w:type="gramStart"/>
      <w:r>
        <w:t>navn:…</w:t>
      </w:r>
      <w:proofErr w:type="gramEnd"/>
      <w:r>
        <w:t>………………………………………………………………………………….................</w:t>
      </w:r>
      <w:r w:rsidR="007964DF">
        <w:t>..............................</w:t>
      </w:r>
    </w:p>
    <w:p w14:paraId="59475C8F" w14:textId="4A45A5AE" w:rsidR="00336997" w:rsidRDefault="00336997" w:rsidP="00336997">
      <w:r>
        <w:t>Fødselsnummer (11 sifre)</w:t>
      </w:r>
      <w:r w:rsidR="00A31F39">
        <w:t xml:space="preserve"> eller D-nummer</w:t>
      </w:r>
      <w:r>
        <w:t>: …………………………………………………………………</w:t>
      </w:r>
      <w:proofErr w:type="gramStart"/>
      <w:r>
        <w:t>……................</w:t>
      </w:r>
      <w:proofErr w:type="gramEnd"/>
    </w:p>
    <w:p w14:paraId="21B6B3A4" w14:textId="77777777" w:rsidR="00336997" w:rsidRDefault="00336997" w:rsidP="00336997"/>
    <w:p w14:paraId="79165E4F" w14:textId="39196FA6" w:rsidR="00336997" w:rsidRDefault="00A31F39" w:rsidP="00336997">
      <w:r>
        <w:t>Opplysninger om den som får fullmakt (fullmektig):</w:t>
      </w:r>
    </w:p>
    <w:p w14:paraId="6A2D04B1" w14:textId="1B51C42E" w:rsidR="00336997" w:rsidRDefault="00336997" w:rsidP="00336997">
      <w:r>
        <w:t>Navn: ………………………………………………</w:t>
      </w:r>
      <w:proofErr w:type="gramStart"/>
      <w:r>
        <w:t>………….</w:t>
      </w:r>
      <w:proofErr w:type="gramEnd"/>
      <w:r>
        <w:t>………………………………………………</w:t>
      </w:r>
      <w:r w:rsidR="007964DF">
        <w:t>…………………………………..</w:t>
      </w:r>
    </w:p>
    <w:p w14:paraId="7B6A6360" w14:textId="0344A067" w:rsidR="007964DF" w:rsidRDefault="007964DF" w:rsidP="007964DF">
      <w:proofErr w:type="gramStart"/>
      <w:r>
        <w:t>Adresse:…</w:t>
      </w:r>
      <w:proofErr w:type="gramEnd"/>
      <w:r>
        <w:t>………………………………………………………………………………………………………………………………</w:t>
      </w:r>
      <w:r>
        <w:t>………..</w:t>
      </w:r>
    </w:p>
    <w:p w14:paraId="54A3D3CE" w14:textId="60777C56" w:rsidR="007964DF" w:rsidRDefault="007964DF" w:rsidP="007964DF">
      <w:proofErr w:type="gramStart"/>
      <w:r>
        <w:t>Telefonnummer:…</w:t>
      </w:r>
      <w:proofErr w:type="gramEnd"/>
      <w:r>
        <w:t>…………………………………………………………………………………………………………………</w:t>
      </w:r>
      <w:r>
        <w:t>………..</w:t>
      </w:r>
    </w:p>
    <w:p w14:paraId="5BF1CFDF" w14:textId="77777777" w:rsidR="007964DF" w:rsidRDefault="007964DF" w:rsidP="007964DF">
      <w:r>
        <w:t>Fødselsnummer (11 sifre) eller D-nummer: …………………………………………………………………</w:t>
      </w:r>
      <w:proofErr w:type="gramStart"/>
      <w:r>
        <w:t>……................</w:t>
      </w:r>
      <w:proofErr w:type="gramEnd"/>
    </w:p>
    <w:p w14:paraId="074778CC" w14:textId="77777777" w:rsidR="007964DF" w:rsidRDefault="007964DF" w:rsidP="007964DF"/>
    <w:p w14:paraId="651BE09B" w14:textId="77777777" w:rsidR="00657142" w:rsidRDefault="00657142" w:rsidP="00657142"/>
    <w:p w14:paraId="22C677BE" w14:textId="33C51F96" w:rsidR="00336997" w:rsidRDefault="00657142" w:rsidP="00336997">
      <w:pPr>
        <w:rPr>
          <w:ins w:id="0" w:author="Cesilie Aasen" w:date="2021-09-30T12:16:00Z"/>
        </w:rPr>
      </w:pPr>
      <w:r>
        <w:t xml:space="preserve">Signatur </w:t>
      </w:r>
      <w:r>
        <w:t>fullmakts</w:t>
      </w:r>
      <w:r>
        <w:t>giver:</w:t>
      </w:r>
    </w:p>
    <w:p w14:paraId="2C599C34" w14:textId="77777777" w:rsidR="00D97CDE" w:rsidRDefault="00D97CDE" w:rsidP="00336997"/>
    <w:p w14:paraId="0247F949" w14:textId="77777777" w:rsidR="00657142" w:rsidRDefault="00657142" w:rsidP="00657142">
      <w:r>
        <w:t xml:space="preserve">sted dato </w:t>
      </w:r>
      <w:r>
        <w:t>……………………… ……………………</w:t>
      </w:r>
      <w:r>
        <w:t>………………………………………………………………………………</w:t>
      </w:r>
      <w:proofErr w:type="gramStart"/>
      <w:r>
        <w:t>………….</w:t>
      </w:r>
      <w:proofErr w:type="gramEnd"/>
      <w:r>
        <w:t>.</w:t>
      </w:r>
      <w:r>
        <w:t xml:space="preserve"> </w:t>
      </w:r>
    </w:p>
    <w:p w14:paraId="1E332104" w14:textId="77777777" w:rsidR="00657142" w:rsidRDefault="00657142" w:rsidP="00657142"/>
    <w:p w14:paraId="2A86527A" w14:textId="648F0954" w:rsidR="00657142" w:rsidRDefault="00657142" w:rsidP="00657142">
      <w:r>
        <w:t xml:space="preserve">underskrift </w:t>
      </w:r>
      <w:r>
        <w:t>……………………………</w:t>
      </w:r>
      <w:r>
        <w:t>………………………………………………………………………………………………</w:t>
      </w:r>
      <w:proofErr w:type="gramStart"/>
      <w:r>
        <w:t>………….</w:t>
      </w:r>
      <w:proofErr w:type="gramEnd"/>
      <w:r>
        <w:t>.</w:t>
      </w:r>
      <w:r>
        <w:t xml:space="preserve"> </w:t>
      </w:r>
    </w:p>
    <w:p w14:paraId="5E65C816" w14:textId="79847EEF" w:rsidR="00657142" w:rsidRDefault="00657142" w:rsidP="00657142"/>
    <w:p w14:paraId="6B0694DA" w14:textId="2481008C" w:rsidR="00657142" w:rsidDel="00D97CDE" w:rsidRDefault="00657142" w:rsidP="00657142">
      <w:pPr>
        <w:rPr>
          <w:del w:id="1" w:author="Cesilie Aasen" w:date="2021-09-30T12:16:00Z"/>
        </w:rPr>
      </w:pPr>
    </w:p>
    <w:p w14:paraId="39FF8BD0" w14:textId="77777777" w:rsidR="00657142" w:rsidRDefault="00657142" w:rsidP="00657142"/>
    <w:p w14:paraId="466DEDC8" w14:textId="77777777" w:rsidR="00657142" w:rsidRDefault="00657142" w:rsidP="00336997"/>
    <w:p w14:paraId="32EC730A" w14:textId="78F0BF34" w:rsidR="00336997" w:rsidRDefault="00A31F39" w:rsidP="00336997">
      <w:r>
        <w:t>Den som gir fullmakt må legge ved kopi av gyldig legitimasjon med signatur, for eksempel førerkort eller pass.</w:t>
      </w:r>
    </w:p>
    <w:p w14:paraId="34061742" w14:textId="77777777" w:rsidR="00336997" w:rsidRDefault="00336997" w:rsidP="00336997"/>
    <w:p w14:paraId="68B70389" w14:textId="46120E04" w:rsidR="00336997" w:rsidRDefault="00336997" w:rsidP="00336997">
      <w:r>
        <w:t xml:space="preserve">Fullmakten legges i utfylt stand </w:t>
      </w:r>
      <w:r w:rsidR="001019CC">
        <w:t xml:space="preserve">sammen </w:t>
      </w:r>
      <w:r>
        <w:t xml:space="preserve">med </w:t>
      </w:r>
      <w:r w:rsidR="001019CC">
        <w:t>henvendelsen om innsyn i</w:t>
      </w:r>
      <w:r>
        <w:t xml:space="preserve"> journal.</w:t>
      </w:r>
    </w:p>
    <w:p w14:paraId="500F8053" w14:textId="03FEB1A3" w:rsidR="00336997" w:rsidRDefault="00336997" w:rsidP="00336997">
      <w:pPr>
        <w:rPr>
          <w:ins w:id="2" w:author="Cesilie Aasen" w:date="2021-09-30T12:16:00Z"/>
        </w:rPr>
      </w:pPr>
    </w:p>
    <w:p w14:paraId="5CF16539" w14:textId="77777777" w:rsidR="00D97CDE" w:rsidRDefault="00D97CDE" w:rsidP="00336997"/>
    <w:p w14:paraId="7DBADD05" w14:textId="7DD65424" w:rsidR="00336997" w:rsidRDefault="00336997" w:rsidP="00336997">
      <w:r>
        <w:t xml:space="preserve">Se mer om behandling av personopplysninger i </w:t>
      </w:r>
      <w:r w:rsidR="00657142">
        <w:t>følgende informasjon:</w:t>
      </w:r>
    </w:p>
    <w:p w14:paraId="0C646736" w14:textId="02D82816" w:rsidR="00B723A2" w:rsidRDefault="00B723A2" w:rsidP="00336997"/>
    <w:p w14:paraId="04BE061A" w14:textId="2B914697" w:rsidR="00336997" w:rsidRDefault="00336997" w:rsidP="00336997">
      <w:r>
        <w:t xml:space="preserve">Behandling av personopplysninger </w:t>
      </w:r>
    </w:p>
    <w:p w14:paraId="50CCFB1C" w14:textId="77777777" w:rsidR="00B723A2" w:rsidRDefault="00B723A2" w:rsidP="00336997"/>
    <w:p w14:paraId="08FCBB89" w14:textId="62CA4978" w:rsidR="00336997" w:rsidRDefault="00336997" w:rsidP="00336997">
      <w:r>
        <w:t xml:space="preserve">Personopplysninger er opplysninger og vurderinger som kan knyttes til en enkeltperson. Behandling av personopplysninger vil ifølge personopplysningsloven si enhver bruk av personopplysninger, som f.eks. innsamling, registrering, sammenstilling, lagring og utlevering eller en kombinasjon av slike bruksmåter (personopplysningsloven § 2). </w:t>
      </w:r>
    </w:p>
    <w:p w14:paraId="063C31CC" w14:textId="77777777" w:rsidR="00B723A2" w:rsidRDefault="00B723A2" w:rsidP="00336997"/>
    <w:p w14:paraId="62B33110" w14:textId="77777777" w:rsidR="00336997" w:rsidRDefault="00336997" w:rsidP="00336997">
      <w:r>
        <w:t xml:space="preserve">Helsedirektoratet er behandlingsansvarlig for søknader om innsyn, retting, sletting og flytting av journalmateriale som er arkivert i depot i Norsk Helsearkiv. Formålet med behandlingen er å sørge for at journalmaterialet er tilgjengelig </w:t>
      </w:r>
      <w:proofErr w:type="gramStart"/>
      <w:r>
        <w:t>for  pasienten</w:t>
      </w:r>
      <w:proofErr w:type="gramEnd"/>
      <w:r>
        <w:t>/journaleier for innsyn, retting, sletting og flytting til evt. ny virksomhet.</w:t>
      </w:r>
    </w:p>
    <w:p w14:paraId="0F6E18CB" w14:textId="77777777" w:rsidR="00336997" w:rsidRDefault="00336997" w:rsidP="00336997"/>
    <w:p w14:paraId="25FFC5B1" w14:textId="77777777" w:rsidR="00336997" w:rsidRDefault="00336997"/>
    <w:sectPr w:rsidR="00336997" w:rsidSect="00B723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C976B" w14:textId="77777777" w:rsidR="00284374" w:rsidRDefault="00284374" w:rsidP="00336997">
      <w:pPr>
        <w:spacing w:after="0" w:line="240" w:lineRule="auto"/>
      </w:pPr>
      <w:r>
        <w:separator/>
      </w:r>
    </w:p>
  </w:endnote>
  <w:endnote w:type="continuationSeparator" w:id="0">
    <w:p w14:paraId="30F0EF76" w14:textId="77777777" w:rsidR="00284374" w:rsidRDefault="00284374" w:rsidP="0033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A44F9" w14:textId="77777777" w:rsidR="00284374" w:rsidRDefault="00284374" w:rsidP="00336997">
      <w:pPr>
        <w:spacing w:after="0" w:line="240" w:lineRule="auto"/>
      </w:pPr>
      <w:r>
        <w:separator/>
      </w:r>
    </w:p>
  </w:footnote>
  <w:footnote w:type="continuationSeparator" w:id="0">
    <w:p w14:paraId="2295D22E" w14:textId="77777777" w:rsidR="00284374" w:rsidRDefault="00284374" w:rsidP="0033699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silie Aasen">
    <w15:presenceInfo w15:providerId="AD" w15:userId="S::cezap@shdir.no::4bda6ccb-1f5f-473c-a0dc-c069afdcb5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97"/>
    <w:rsid w:val="001019CC"/>
    <w:rsid w:val="00242D56"/>
    <w:rsid w:val="002473E8"/>
    <w:rsid w:val="00284374"/>
    <w:rsid w:val="00336997"/>
    <w:rsid w:val="00481A86"/>
    <w:rsid w:val="00657142"/>
    <w:rsid w:val="007964DF"/>
    <w:rsid w:val="009E1D8C"/>
    <w:rsid w:val="00A31F39"/>
    <w:rsid w:val="00AA7C00"/>
    <w:rsid w:val="00B723A2"/>
    <w:rsid w:val="00D34B5A"/>
    <w:rsid w:val="00D97C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CBF8"/>
  <w15:chartTrackingRefBased/>
  <w15:docId w15:val="{5C47C26C-98F6-43E7-8657-AF443D4C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36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369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36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3699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336997"/>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foravsnitt"/>
    <w:link w:val="Overskrift1"/>
    <w:uiPriority w:val="9"/>
    <w:rsid w:val="00336997"/>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3369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6997"/>
  </w:style>
  <w:style w:type="paragraph" w:styleId="Bunntekst">
    <w:name w:val="footer"/>
    <w:basedOn w:val="Normal"/>
    <w:link w:val="BunntekstTegn"/>
    <w:uiPriority w:val="99"/>
    <w:unhideWhenUsed/>
    <w:rsid w:val="003369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6997"/>
  </w:style>
  <w:style w:type="character" w:styleId="Merknadsreferanse">
    <w:name w:val="annotation reference"/>
    <w:basedOn w:val="Standardskriftforavsnitt"/>
    <w:uiPriority w:val="99"/>
    <w:semiHidden/>
    <w:unhideWhenUsed/>
    <w:rsid w:val="00242D56"/>
    <w:rPr>
      <w:sz w:val="16"/>
      <w:szCs w:val="16"/>
    </w:rPr>
  </w:style>
  <w:style w:type="paragraph" w:styleId="Merknadstekst">
    <w:name w:val="annotation text"/>
    <w:basedOn w:val="Normal"/>
    <w:link w:val="MerknadstekstTegn"/>
    <w:uiPriority w:val="99"/>
    <w:semiHidden/>
    <w:unhideWhenUsed/>
    <w:rsid w:val="00242D5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42D56"/>
    <w:rPr>
      <w:sz w:val="20"/>
      <w:szCs w:val="20"/>
    </w:rPr>
  </w:style>
  <w:style w:type="paragraph" w:styleId="Kommentaremne">
    <w:name w:val="annotation subject"/>
    <w:basedOn w:val="Merknadstekst"/>
    <w:next w:val="Merknadstekst"/>
    <w:link w:val="KommentaremneTegn"/>
    <w:uiPriority w:val="99"/>
    <w:semiHidden/>
    <w:unhideWhenUsed/>
    <w:rsid w:val="00242D56"/>
    <w:rPr>
      <w:b/>
      <w:bCs/>
    </w:rPr>
  </w:style>
  <w:style w:type="character" w:customStyle="1" w:styleId="KommentaremneTegn">
    <w:name w:val="Kommentaremne Tegn"/>
    <w:basedOn w:val="MerknadstekstTegn"/>
    <w:link w:val="Kommentaremne"/>
    <w:uiPriority w:val="99"/>
    <w:semiHidden/>
    <w:rsid w:val="0024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306</Words>
  <Characters>1626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Cesilie Aasen</dc:creator>
  <cp:keywords/>
  <dc:description/>
  <cp:lastModifiedBy>Cesilie Aasen</cp:lastModifiedBy>
  <cp:revision>3</cp:revision>
  <dcterms:created xsi:type="dcterms:W3CDTF">2021-09-30T09:58:00Z</dcterms:created>
  <dcterms:modified xsi:type="dcterms:W3CDTF">2021-09-30T10:16:00Z</dcterms:modified>
</cp:coreProperties>
</file>